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E56AA" w14:textId="7A52D36D" w:rsidR="00AF24F6" w:rsidRPr="00B37F32" w:rsidRDefault="004F0F63" w:rsidP="00B37F32">
      <w:pPr>
        <w:pStyle w:val="aspTitel"/>
      </w:pPr>
      <w:r>
        <w:t>Titel</w:t>
      </w:r>
      <w:r w:rsidR="0067240F">
        <w:t xml:space="preserve"> </w:t>
      </w:r>
    </w:p>
    <w:p w14:paraId="6F9F713A" w14:textId="2355510D" w:rsidR="00AF24F6" w:rsidRPr="00B37F32" w:rsidRDefault="00AF24F6" w:rsidP="007C20DF">
      <w:pPr>
        <w:pStyle w:val="aspAutoren"/>
        <w:spacing w:after="0"/>
      </w:pPr>
      <w:proofErr w:type="spellStart"/>
      <w:r w:rsidRPr="00B37F32">
        <w:t>AutorVorname</w:t>
      </w:r>
      <w:proofErr w:type="spellEnd"/>
      <w:r w:rsidRPr="00B37F32">
        <w:t xml:space="preserve"> </w:t>
      </w:r>
      <w:proofErr w:type="spellStart"/>
      <w:r w:rsidRPr="00B37F32">
        <w:t>AutorNachname</w:t>
      </w:r>
      <w:proofErr w:type="spellEnd"/>
      <w:r w:rsidR="00290F9C">
        <w:t xml:space="preserve"> (eventuell weitere</w:t>
      </w:r>
      <w:r w:rsidR="00CE2E80">
        <w:t xml:space="preserve"> Namen</w:t>
      </w:r>
      <w:r w:rsidR="00290F9C">
        <w:t>)</w:t>
      </w:r>
    </w:p>
    <w:p w14:paraId="52C7A41F" w14:textId="77777777" w:rsidR="008271BF" w:rsidRDefault="008271BF" w:rsidP="00920D11">
      <w:pPr>
        <w:pStyle w:val="aspSchsselwrter"/>
        <w:spacing w:after="0"/>
        <w:rPr>
          <w:b/>
        </w:rPr>
      </w:pPr>
    </w:p>
    <w:p w14:paraId="4FF02DC6" w14:textId="11333884" w:rsidR="00AF24F6" w:rsidRPr="0067240F" w:rsidRDefault="000E16C6" w:rsidP="00920D11">
      <w:pPr>
        <w:pStyle w:val="aspSchsselwrter"/>
        <w:spacing w:after="0"/>
      </w:pPr>
      <w:r>
        <w:rPr>
          <w:b/>
        </w:rPr>
        <w:t xml:space="preserve">Art </w:t>
      </w:r>
      <w:r w:rsidRPr="000E16C6">
        <w:rPr>
          <w:b/>
        </w:rPr>
        <w:t>des Beitrags</w:t>
      </w:r>
      <w:r w:rsidR="0067240F">
        <w:rPr>
          <w:b/>
        </w:rPr>
        <w:t xml:space="preserve"> (</w:t>
      </w:r>
      <w:r w:rsidR="0067240F" w:rsidRPr="0067240F">
        <w:t xml:space="preserve">Vortrag, </w:t>
      </w:r>
      <w:proofErr w:type="spellStart"/>
      <w:r w:rsidR="0067240F" w:rsidRPr="0067240F">
        <w:t>Lecture</w:t>
      </w:r>
      <w:proofErr w:type="spellEnd"/>
      <w:r w:rsidR="0067240F" w:rsidRPr="0067240F">
        <w:t xml:space="preserve"> Demonst</w:t>
      </w:r>
      <w:r w:rsidR="0067240F">
        <w:t>ration, Workshop, Performance,</w:t>
      </w:r>
      <w:r w:rsidR="0067240F" w:rsidRPr="0067240F">
        <w:t xml:space="preserve"> Labor</w:t>
      </w:r>
      <w:r w:rsidR="0067240F" w:rsidRPr="0067240F">
        <w:rPr>
          <w:b/>
        </w:rPr>
        <w:t>)</w:t>
      </w:r>
      <w:r w:rsidRPr="0067240F">
        <w:t xml:space="preserve"> </w:t>
      </w:r>
    </w:p>
    <w:p w14:paraId="4C18F014" w14:textId="77777777" w:rsidR="00AF24F6" w:rsidRPr="004C0E43" w:rsidRDefault="00AF24F6" w:rsidP="004C0E43">
      <w:pPr>
        <w:pStyle w:val="aspberschrift"/>
      </w:pPr>
      <w:r w:rsidRPr="004C0E43">
        <w:t>Einleitung</w:t>
      </w:r>
    </w:p>
    <w:p w14:paraId="46E3FB02" w14:textId="77777777" w:rsidR="0042544E" w:rsidRPr="0042544E" w:rsidDel="0042544E" w:rsidRDefault="00AF24F6" w:rsidP="0042544E">
      <w:pPr>
        <w:pStyle w:val="aspStandardtext"/>
        <w:rPr>
          <w:del w:id="0" w:author="DTD Projekt" w:date="2017-11-30T10:44:00Z"/>
        </w:rPr>
      </w:pPr>
      <w:r w:rsidRPr="004C0E43">
        <w:t>Das vorliegende Dokument liefert die Formatvorlagen für die Präsentation der Abstracts</w:t>
      </w:r>
      <w:r w:rsidR="000E16C6">
        <w:t xml:space="preserve"> bei der GTF-Tagung</w:t>
      </w:r>
      <w:del w:id="1" w:author="DTD Projekt" w:date="2017-11-30T10:44:00Z">
        <w:r w:rsidRPr="004C0E43" w:rsidDel="0042544E">
          <w:delText xml:space="preserve"> </w:delText>
        </w:r>
      </w:del>
    </w:p>
    <w:p w14:paraId="4B2E363F" w14:textId="55BFC5AC" w:rsidR="0042544E" w:rsidRPr="0042544E" w:rsidDel="0042544E" w:rsidRDefault="0042544E" w:rsidP="0042544E">
      <w:pPr>
        <w:pStyle w:val="aspStandardtext"/>
        <w:rPr>
          <w:del w:id="2" w:author="DTD Projekt" w:date="2017-11-30T10:45:00Z"/>
          <w:rPrChange w:id="3" w:author="DTD Projekt" w:date="2017-11-30T10:45:00Z">
            <w:rPr>
              <w:del w:id="4" w:author="DTD Projekt" w:date="2017-11-30T10:45:00Z"/>
            </w:rPr>
          </w:rPrChange>
        </w:rPr>
      </w:pPr>
      <w:ins w:id="5" w:author="DTD Projekt" w:date="2017-11-30T10:45:00Z">
        <w:r>
          <w:t xml:space="preserve"> </w:t>
        </w:r>
      </w:ins>
      <w:r w:rsidRPr="0042544E">
        <w:rPr>
          <w:i/>
          <w:rPrChange w:id="6" w:author="DTD Projekt" w:date="2017-11-30T10:45:00Z">
            <w:rPr/>
          </w:rPrChange>
        </w:rPr>
        <w:t>Tanz der Dinge / Things That Dance</w:t>
      </w:r>
    </w:p>
    <w:p w14:paraId="73BEFF5C" w14:textId="747C88B5" w:rsidR="00AF24F6" w:rsidRPr="0042544E" w:rsidRDefault="000E16C6" w:rsidP="0042544E">
      <w:pPr>
        <w:pStyle w:val="aspStandardtext"/>
        <w:rPr>
          <w:rPrChange w:id="7" w:author="DTD Projekt" w:date="2017-11-30T10:45:00Z">
            <w:rPr/>
          </w:rPrChange>
        </w:rPr>
      </w:pPr>
      <w:r w:rsidRPr="0042544E">
        <w:rPr>
          <w:rPrChange w:id="8" w:author="DTD Projekt" w:date="2017-11-30T10:45:00Z">
            <w:rPr/>
          </w:rPrChange>
        </w:rPr>
        <w:t xml:space="preserve">. </w:t>
      </w:r>
      <w:r w:rsidR="0067240F" w:rsidRPr="0042544E">
        <w:rPr>
          <w:rPrChange w:id="9" w:author="DTD Projekt" w:date="2017-11-30T10:45:00Z">
            <w:rPr/>
          </w:rPrChange>
        </w:rPr>
        <w:t>Bitte schreiben Sie ihren Text in diese Word-</w:t>
      </w:r>
      <w:r w:rsidR="00CE2E80" w:rsidRPr="0042544E">
        <w:rPr>
          <w:rPrChange w:id="10" w:author="DTD Projekt" w:date="2017-11-30T10:45:00Z">
            <w:rPr/>
          </w:rPrChange>
        </w:rPr>
        <w:t>vorlage, dann hat ihr Text automatisch die gewünschte Formatierung.</w:t>
      </w:r>
    </w:p>
    <w:p w14:paraId="0157734C" w14:textId="77777777" w:rsidR="000E16C6" w:rsidRPr="0042544E" w:rsidRDefault="000E16C6" w:rsidP="004C0E43">
      <w:pPr>
        <w:pStyle w:val="aspStandardtext"/>
        <w:rPr>
          <w:rPrChange w:id="11" w:author="DTD Projekt" w:date="2017-11-30T10:45:00Z">
            <w:rPr/>
          </w:rPrChange>
        </w:rPr>
      </w:pPr>
    </w:p>
    <w:p w14:paraId="12EEDC4A" w14:textId="147379A4" w:rsidR="000E16C6" w:rsidRPr="000E16C6" w:rsidRDefault="008271BF" w:rsidP="004C0E43">
      <w:pPr>
        <w:pStyle w:val="aspStandardtext"/>
        <w:rPr>
          <w:b/>
        </w:rPr>
      </w:pPr>
      <w:r w:rsidRPr="000E16C6">
        <w:rPr>
          <w:b/>
        </w:rPr>
        <w:t>Zielsetzung</w:t>
      </w:r>
      <w:r w:rsidR="00290F9C">
        <w:rPr>
          <w:b/>
        </w:rPr>
        <w:t>,</w:t>
      </w:r>
      <w:r>
        <w:rPr>
          <w:b/>
        </w:rPr>
        <w:t xml:space="preserve"> Forschungsfrage, </w:t>
      </w:r>
      <w:r w:rsidR="000E16C6" w:rsidRPr="000E16C6">
        <w:rPr>
          <w:b/>
        </w:rPr>
        <w:t>Methode, Inhalt</w:t>
      </w:r>
    </w:p>
    <w:p w14:paraId="7085C6C4" w14:textId="77777777" w:rsidR="00AF24F6" w:rsidRPr="000120C4" w:rsidRDefault="00AF24F6" w:rsidP="004C0E43">
      <w:pPr>
        <w:pStyle w:val="aspStandardtext"/>
      </w:pPr>
      <w:r w:rsidRPr="000120C4">
        <w:t xml:space="preserve">Das gesamte Dokument darf nicht mehr als </w:t>
      </w:r>
      <w:r w:rsidR="000E16C6" w:rsidRPr="000E16C6">
        <w:rPr>
          <w:i/>
        </w:rPr>
        <w:t>eine</w:t>
      </w:r>
      <w:r w:rsidR="000E16C6">
        <w:t xml:space="preserve"> </w:t>
      </w:r>
      <w:r w:rsidRPr="006F1C3D">
        <w:rPr>
          <w:i/>
        </w:rPr>
        <w:t xml:space="preserve">A4 </w:t>
      </w:r>
      <w:r w:rsidRPr="000120C4">
        <w:t xml:space="preserve">Seite umfassen. Die </w:t>
      </w:r>
      <w:r w:rsidRPr="000120C4">
        <w:rPr>
          <w:i/>
        </w:rPr>
        <w:t>Seitenabstände</w:t>
      </w:r>
      <w:r w:rsidRPr="000120C4">
        <w:t xml:space="preserve"> betragen oben 2 cm, unten </w:t>
      </w:r>
      <w:r w:rsidR="000120C4">
        <w:t>3</w:t>
      </w:r>
      <w:r w:rsidRPr="000120C4">
        <w:t xml:space="preserve"> cm, links und rechts jeweils </w:t>
      </w:r>
      <w:r w:rsidR="000120C4">
        <w:t>2</w:t>
      </w:r>
      <w:r w:rsidRPr="000120C4">
        <w:t xml:space="preserve"> cm. Der </w:t>
      </w:r>
      <w:r w:rsidRPr="000120C4">
        <w:rPr>
          <w:i/>
        </w:rPr>
        <w:t>Schrifttyp</w:t>
      </w:r>
      <w:r w:rsidRPr="000120C4">
        <w:t xml:space="preserve"> für den Fließtext ist </w:t>
      </w:r>
      <w:r w:rsidR="000120C4">
        <w:t>Arial</w:t>
      </w:r>
      <w:r w:rsidRPr="000120C4">
        <w:t xml:space="preserve">, die </w:t>
      </w:r>
      <w:r w:rsidRPr="000120C4">
        <w:rPr>
          <w:i/>
        </w:rPr>
        <w:t>Schriftgröße:</w:t>
      </w:r>
      <w:r w:rsidRPr="000120C4">
        <w:t xml:space="preserve"> 12pt, der </w:t>
      </w:r>
      <w:r w:rsidRPr="000120C4">
        <w:rPr>
          <w:i/>
        </w:rPr>
        <w:t>Zeilenabstand:</w:t>
      </w:r>
      <w:r w:rsidRPr="000120C4">
        <w:t xml:space="preserve"> </w:t>
      </w:r>
      <w:r w:rsidR="000120C4">
        <w:t xml:space="preserve">genau </w:t>
      </w:r>
      <w:r w:rsidRPr="000120C4">
        <w:t>1</w:t>
      </w:r>
      <w:r w:rsidR="000120C4">
        <w:t>5</w:t>
      </w:r>
      <w:r w:rsidRPr="000120C4">
        <w:t xml:space="preserve">pt. Der Text ist in </w:t>
      </w:r>
      <w:r w:rsidRPr="000120C4">
        <w:rPr>
          <w:i/>
        </w:rPr>
        <w:t>Blocksatz</w:t>
      </w:r>
      <w:r w:rsidRPr="000120C4">
        <w:t xml:space="preserve"> gehalten. Die Silbentrennung erfolgt durch das Trennprogramm. Hervorhebu</w:t>
      </w:r>
      <w:r w:rsidRPr="000120C4">
        <w:t>n</w:t>
      </w:r>
      <w:r w:rsidRPr="000120C4">
        <w:t xml:space="preserve">gen im Text erfolgen grundsätzlich </w:t>
      </w:r>
      <w:r w:rsidRPr="000120C4">
        <w:rPr>
          <w:i/>
        </w:rPr>
        <w:t>kursiv</w:t>
      </w:r>
      <w:r w:rsidRPr="000120C4">
        <w:t>. Der Beitrag ist ohne Fußnoten, Kopf- oder Fu</w:t>
      </w:r>
      <w:r w:rsidRPr="000120C4">
        <w:t>ß</w:t>
      </w:r>
      <w:r w:rsidRPr="000120C4">
        <w:t xml:space="preserve">zeilen zu gestalten. Der </w:t>
      </w:r>
      <w:r w:rsidRPr="000120C4">
        <w:rPr>
          <w:i/>
        </w:rPr>
        <w:t xml:space="preserve">Titel und </w:t>
      </w:r>
      <w:r w:rsidR="00920D11">
        <w:rPr>
          <w:i/>
        </w:rPr>
        <w:t xml:space="preserve">ggf. </w:t>
      </w:r>
      <w:r w:rsidRPr="000120C4">
        <w:rPr>
          <w:i/>
        </w:rPr>
        <w:t>der Untertitel</w:t>
      </w:r>
      <w:r w:rsidRPr="000120C4">
        <w:t xml:space="preserve"> des Beitrages erscheinen zuoberst auf der ersten Seite, </w:t>
      </w:r>
      <w:r w:rsidR="007C20DF">
        <w:t>linksbündig</w:t>
      </w:r>
      <w:r w:rsidRPr="000120C4">
        <w:t>, mit Schriftgröße 14pt / fett</w:t>
      </w:r>
      <w:r w:rsidR="007C20DF">
        <w:t>; vor 0pt, nach 12pt;</w:t>
      </w:r>
      <w:r w:rsidRPr="000120C4">
        <w:t xml:space="preserve"> Zeilenabstand </w:t>
      </w:r>
      <w:r w:rsidR="000120C4">
        <w:t>genau 18</w:t>
      </w:r>
      <w:r w:rsidRPr="000120C4">
        <w:t xml:space="preserve">pt. </w:t>
      </w:r>
    </w:p>
    <w:p w14:paraId="57274846" w14:textId="6D0F7765"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Autoren</w:t>
      </w:r>
      <w:r w:rsidRPr="000120C4">
        <w:t xml:space="preserve"> werden mit Vorname und Name, aber ohne Titel genannt, </w:t>
      </w:r>
      <w:r w:rsidR="00C520DC">
        <w:t>linksbündig</w:t>
      </w:r>
      <w:r w:rsidRPr="000120C4">
        <w:t xml:space="preserve">, Schriftgröße 12pt; vor 0pt, nach </w:t>
      </w:r>
      <w:r w:rsidR="000120C4">
        <w:t>0</w:t>
      </w:r>
      <w:r w:rsidR="00C520DC">
        <w:t>pt</w:t>
      </w:r>
      <w:r w:rsidR="00D23463">
        <w:t>.</w:t>
      </w:r>
      <w:r w:rsidR="00C520DC">
        <w:t xml:space="preserve"> </w:t>
      </w:r>
      <w:r w:rsidRPr="000120C4">
        <w:t>Fließtextformat folgen maximal 5 Schlüsselwörter</w:t>
      </w:r>
      <w:r w:rsidR="000120C4">
        <w:t xml:space="preserve"> (aber nicht mehr als eine Zeile)</w:t>
      </w:r>
      <w:r w:rsidRPr="000120C4">
        <w:t>, die den Inhalt des Abstracts möglichst gut charakterisie</w:t>
      </w:r>
      <w:r w:rsidRPr="000120C4">
        <w:t>r</w:t>
      </w:r>
      <w:r w:rsidRPr="000120C4">
        <w:t xml:space="preserve">ten sollen; Abstände vor </w:t>
      </w:r>
      <w:r w:rsidR="000120C4">
        <w:t>0</w:t>
      </w:r>
      <w:r w:rsidRPr="000120C4">
        <w:t xml:space="preserve">pt, nach </w:t>
      </w:r>
      <w:r w:rsidR="000120C4">
        <w:t>0</w:t>
      </w:r>
      <w:r w:rsidRPr="000120C4">
        <w:t>pt.</w:t>
      </w:r>
    </w:p>
    <w:p w14:paraId="190C796D" w14:textId="77777777"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Zwischenüberschriften</w:t>
      </w:r>
      <w:r w:rsidRPr="000120C4">
        <w:t xml:space="preserve"> (eine Ebene, ohne Gliederungsziffern) werden wie folgt gesta</w:t>
      </w:r>
      <w:r w:rsidRPr="000120C4">
        <w:t>l</w:t>
      </w:r>
      <w:r w:rsidRPr="000120C4">
        <w:t xml:space="preserve">tet: </w:t>
      </w:r>
      <w:r w:rsidR="000120C4">
        <w:t>Links</w:t>
      </w:r>
      <w:r w:rsidR="00C520DC">
        <w:t>bündig</w:t>
      </w:r>
      <w:r w:rsidRPr="000120C4">
        <w:t>, Schriftgröße 1</w:t>
      </w:r>
      <w:r w:rsidR="000120C4">
        <w:t>2</w:t>
      </w:r>
      <w:r w:rsidRPr="000120C4">
        <w:t xml:space="preserve">pt / fett; Absatzabstand vor 12pt, nach </w:t>
      </w:r>
      <w:r w:rsidR="000120C4">
        <w:t>3</w:t>
      </w:r>
      <w:r w:rsidRPr="000120C4">
        <w:t>pt.</w:t>
      </w:r>
    </w:p>
    <w:p w14:paraId="0E9B15D4" w14:textId="77777777" w:rsidR="00AF24F6" w:rsidRPr="000120C4" w:rsidRDefault="00AF24F6" w:rsidP="004C0E43">
      <w:pPr>
        <w:pStyle w:val="aspberschrift"/>
      </w:pPr>
      <w:r w:rsidRPr="000120C4">
        <w:t>Ergebnisse</w:t>
      </w:r>
      <w:r w:rsidR="004F0F63">
        <w:t xml:space="preserve"> und Diskussion </w:t>
      </w:r>
    </w:p>
    <w:p w14:paraId="6EA12793" w14:textId="77777777" w:rsidR="00AF24F6" w:rsidRPr="000120C4" w:rsidRDefault="005C5BFA" w:rsidP="004C0E43">
      <w:pPr>
        <w:pStyle w:val="aspStandardtext"/>
      </w:pPr>
      <w:r>
        <w:t>Ergebnisse, s</w:t>
      </w:r>
      <w:r w:rsidR="004F0F63">
        <w:t xml:space="preserve">ofern diese vorliegen, </w:t>
      </w:r>
      <w:r>
        <w:t>Befunde</w:t>
      </w:r>
      <w:r w:rsidR="004F0F63">
        <w:t>, Schlussfolgerungen</w:t>
      </w:r>
      <w:r>
        <w:t xml:space="preserve">, Diskussion </w:t>
      </w:r>
    </w:p>
    <w:p w14:paraId="37783022" w14:textId="44E77459" w:rsidR="00AF24F6" w:rsidRPr="000120C4" w:rsidRDefault="0004173C" w:rsidP="004C0E43">
      <w:pPr>
        <w:pStyle w:val="aspberschrift"/>
      </w:pPr>
      <w:r>
        <w:t>Quellen,</w:t>
      </w:r>
      <w:r w:rsidRPr="000120C4">
        <w:t xml:space="preserve"> </w:t>
      </w:r>
      <w:r w:rsidR="00AF24F6" w:rsidRPr="000120C4">
        <w:t>Literatur</w:t>
      </w:r>
      <w:r w:rsidR="000046FC" w:rsidDel="000046FC">
        <w:rPr>
          <w:rStyle w:val="Kommentarzeichen"/>
          <w:rFonts w:cs="Times New Roman"/>
          <w:b w:val="0"/>
          <w:kern w:val="0"/>
        </w:rPr>
        <w:t xml:space="preserve"> </w:t>
      </w:r>
    </w:p>
    <w:p w14:paraId="18DB5A67" w14:textId="3313E621" w:rsidR="00AF24F6" w:rsidRDefault="004F0F63" w:rsidP="00437ADE">
      <w:pPr>
        <w:pStyle w:val="aspLiteraturverzeichnis"/>
      </w:pPr>
      <w:r>
        <w:t>Bitte drei bis vier Quellen nennen.</w:t>
      </w:r>
      <w:r w:rsidRPr="004C0E43">
        <w:t xml:space="preserve"> </w:t>
      </w:r>
      <w:r w:rsidR="00AF24F6" w:rsidRPr="004C0E43">
        <w:t>Die Einzelangaben werden mit Schriftgröße 10pt geschrieben; Zeilena</w:t>
      </w:r>
      <w:r w:rsidR="00AF24F6" w:rsidRPr="004C0E43">
        <w:t>b</w:t>
      </w:r>
      <w:r w:rsidR="00AF24F6" w:rsidRPr="004C0E43">
        <w:t xml:space="preserve">stand </w:t>
      </w:r>
      <w:r w:rsidR="00E72CDB" w:rsidRPr="004C0E43">
        <w:t>genau 12</w:t>
      </w:r>
      <w:r w:rsidR="00AF24F6" w:rsidRPr="004C0E43">
        <w:t xml:space="preserve">pt; vor </w:t>
      </w:r>
      <w:r w:rsidR="00E72CDB" w:rsidRPr="004C0E43">
        <w:t>0</w:t>
      </w:r>
      <w:r w:rsidR="00AF24F6" w:rsidRPr="004C0E43">
        <w:t xml:space="preserve">pt, nach 3pt; hängend </w:t>
      </w:r>
      <w:r w:rsidR="00E72CDB" w:rsidRPr="004C0E43">
        <w:t>1,25</w:t>
      </w:r>
      <w:r w:rsidR="00AF24F6" w:rsidRPr="004C0E43">
        <w:t>cm. Folgende Teile werden kursiv geschrieben: Zeitschrift und Jahrgang bei Zeitschriftenbänden; Buchtitel bei Büchern; bei Einzelbeiträgen in He</w:t>
      </w:r>
      <w:r w:rsidR="00AF24F6" w:rsidRPr="004C0E43">
        <w:t>r</w:t>
      </w:r>
      <w:r w:rsidR="00AF24F6" w:rsidRPr="004C0E43">
        <w:t>ausgeberwe</w:t>
      </w:r>
      <w:r w:rsidR="00CE2E80">
        <w:t>rken der Titel des Sammelbandes.</w:t>
      </w:r>
    </w:p>
    <w:p w14:paraId="4C2D9037" w14:textId="77777777" w:rsidR="007C6CC0" w:rsidRDefault="007C6CC0" w:rsidP="00437ADE">
      <w:pPr>
        <w:pStyle w:val="aspLiteraturverzeichnis"/>
      </w:pPr>
    </w:p>
    <w:p w14:paraId="0B0264FA" w14:textId="77777777" w:rsidR="007C6CC0" w:rsidRDefault="007C6CC0" w:rsidP="00437ADE">
      <w:pPr>
        <w:pStyle w:val="aspLiteraturverzeichnis"/>
      </w:pPr>
    </w:p>
    <w:p w14:paraId="75E879DF" w14:textId="77777777" w:rsidR="007C6CC0" w:rsidRDefault="007C6CC0" w:rsidP="00F806F2">
      <w:pPr>
        <w:pStyle w:val="aspLiteraturverzeichnis"/>
        <w:ind w:left="0" w:firstLine="0"/>
      </w:pPr>
      <w:bookmarkStart w:id="12" w:name="_GoBack"/>
      <w:bookmarkEnd w:id="12"/>
    </w:p>
    <w:p w14:paraId="729862E9" w14:textId="77777777" w:rsidR="007C6CC0" w:rsidRDefault="007C6CC0" w:rsidP="00437ADE">
      <w:pPr>
        <w:pStyle w:val="aspLiteraturverzeichnis"/>
      </w:pPr>
    </w:p>
    <w:p w14:paraId="5B176B12" w14:textId="77777777" w:rsidR="007C6CC0" w:rsidRDefault="007C6CC0" w:rsidP="00437ADE">
      <w:pPr>
        <w:pStyle w:val="aspLiteraturverzeichnis"/>
      </w:pPr>
    </w:p>
    <w:p w14:paraId="2C737712" w14:textId="77777777" w:rsidR="007C6CC0" w:rsidRDefault="007C6CC0" w:rsidP="00437ADE">
      <w:pPr>
        <w:pStyle w:val="aspLiteraturverzeichnis"/>
      </w:pPr>
    </w:p>
    <w:p w14:paraId="64ABA5BC" w14:textId="77777777" w:rsidR="007C6CC0" w:rsidRDefault="007C6CC0" w:rsidP="00437ADE">
      <w:pPr>
        <w:pStyle w:val="aspLiteraturverzeichnis"/>
      </w:pPr>
    </w:p>
    <w:p w14:paraId="2801FFFB" w14:textId="77777777" w:rsidR="007C6CC0" w:rsidRDefault="007C6CC0" w:rsidP="00437ADE">
      <w:pPr>
        <w:pStyle w:val="aspLiteraturverzeichnis"/>
      </w:pPr>
    </w:p>
    <w:p w14:paraId="6FC5FC20" w14:textId="77777777" w:rsidR="007C6CC0" w:rsidRDefault="007C6CC0" w:rsidP="00437ADE">
      <w:pPr>
        <w:pStyle w:val="aspLiteraturverzeichnis"/>
      </w:pPr>
    </w:p>
    <w:p w14:paraId="02505F4A" w14:textId="2CFC3BE5" w:rsidR="007C6CC0" w:rsidRPr="004C0E43" w:rsidRDefault="007C6CC0" w:rsidP="00AE55DF">
      <w:pPr>
        <w:pStyle w:val="aspLiteraturverzeichnis"/>
        <w:tabs>
          <w:tab w:val="left" w:pos="945"/>
        </w:tabs>
      </w:pPr>
    </w:p>
    <w:sectPr w:rsidR="007C6CC0" w:rsidRPr="004C0E43" w:rsidSect="007C20DF">
      <w:footerReference w:type="even" r:id="rId9"/>
      <w:footerReference w:type="default" r:id="rId10"/>
      <w:pgSz w:w="11906" w:h="16838" w:code="9"/>
      <w:pgMar w:top="1134" w:right="1134" w:bottom="1701" w:left="1134" w:header="0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00CF" w14:textId="77777777" w:rsidR="00AF4A85" w:rsidRDefault="00AF4A85">
      <w:pPr>
        <w:spacing w:line="240" w:lineRule="auto"/>
      </w:pPr>
      <w:r>
        <w:separator/>
      </w:r>
    </w:p>
  </w:endnote>
  <w:endnote w:type="continuationSeparator" w:id="0">
    <w:p w14:paraId="74BE9DC2" w14:textId="77777777" w:rsidR="00AF4A85" w:rsidRDefault="00AF4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5787" w14:textId="77777777"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</w:instrText>
    </w:r>
    <w:r w:rsidR="00085E40">
      <w:rPr>
        <w:rStyle w:val="Seitenzahl"/>
        <w:rFonts w:cs="Arial"/>
        <w:szCs w:val="26"/>
      </w:rPr>
      <w:instrText>PAGE</w:instrText>
    </w:r>
    <w:r w:rsidRPr="005D56CC">
      <w:rPr>
        <w:rStyle w:val="Seitenzahl"/>
        <w:rFonts w:cs="Arial"/>
        <w:szCs w:val="26"/>
      </w:rPr>
      <w:instrText xml:space="preserve"> </w:instrText>
    </w:r>
    <w:r w:rsidRPr="005D56CC">
      <w:rPr>
        <w:rStyle w:val="Seitenzahl"/>
        <w:rFonts w:cs="Arial"/>
        <w:szCs w:val="26"/>
      </w:rPr>
      <w:fldChar w:fldCharType="separate"/>
    </w:r>
    <w:r w:rsidR="0042544E">
      <w:rPr>
        <w:rStyle w:val="Seitenzahl"/>
        <w:rFonts w:cs="Arial"/>
        <w:noProof/>
        <w:szCs w:val="26"/>
      </w:rPr>
      <w:t>2</w:t>
    </w:r>
    <w:r w:rsidRPr="005D56CC">
      <w:rPr>
        <w:rStyle w:val="Seitenzahl"/>
        <w:rFonts w:cs="Arial"/>
        <w:szCs w:val="26"/>
      </w:rPr>
      <w:fldChar w:fldCharType="end"/>
    </w:r>
    <w:r w:rsidRPr="005D56CC">
      <w:rPr>
        <w:rStyle w:val="Seitenzahl"/>
        <w:rFonts w:cs="Arial"/>
        <w:sz w:val="20"/>
      </w:rPr>
      <w:tab/>
      <w:t>Vorträge und Poster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B6A09" w14:textId="328ECC3C" w:rsidR="0042544E" w:rsidRPr="0042544E" w:rsidRDefault="00B45EB8" w:rsidP="0042544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atLeast"/>
      <w:jc w:val="left"/>
      <w:outlineLvl w:val="0"/>
      <w:rPr>
        <w:ins w:id="13" w:author="DTD Projekt" w:date="2017-11-30T10:46:00Z"/>
        <w:rFonts w:asciiTheme="minorHAnsi" w:hAnsiTheme="minorHAnsi" w:cstheme="minorHAnsi"/>
        <w:sz w:val="20"/>
        <w:szCs w:val="20"/>
        <w:rPrChange w:id="14" w:author="DTD Projekt" w:date="2017-11-30T10:46:00Z">
          <w:rPr>
            <w:ins w:id="15" w:author="DTD Projekt" w:date="2017-11-30T10:46:00Z"/>
            <w:rFonts w:asciiTheme="minorHAnsi" w:hAnsiTheme="minorHAnsi" w:cstheme="minorHAnsi"/>
            <w:b/>
            <w:sz w:val="28"/>
            <w:szCs w:val="28"/>
            <w:lang w:val="en-GB"/>
          </w:rPr>
        </w:rPrChange>
      </w:rPr>
      <w:pPrChange w:id="16" w:author="DTD Projekt" w:date="2017-11-30T10:46:00Z">
        <w:pPr>
          <w:widowControl w:val="0"/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autoSpaceDE w:val="0"/>
          <w:autoSpaceDN w:val="0"/>
          <w:adjustRightInd w:val="0"/>
          <w:spacing w:line="300" w:lineRule="atLeast"/>
          <w:jc w:val="center"/>
          <w:outlineLvl w:val="0"/>
        </w:pPr>
      </w:pPrChange>
    </w:pPr>
    <w:r w:rsidRPr="0042544E">
      <w:rPr>
        <w:rFonts w:asciiTheme="minorHAnsi" w:hAnsiTheme="minorHAnsi" w:cstheme="minorHAnsi"/>
        <w:sz w:val="20"/>
        <w:szCs w:val="20"/>
        <w:rPrChange w:id="17" w:author="DTD Projekt" w:date="2017-11-30T10:46:00Z">
          <w:rPr>
            <w:sz w:val="20"/>
            <w:szCs w:val="20"/>
          </w:rPr>
        </w:rPrChange>
      </w:rPr>
      <w:t>GTF-Tagung 201</w:t>
    </w:r>
    <w:ins w:id="18" w:author="DTD Projekt" w:date="2017-11-30T10:46:00Z">
      <w:r w:rsidR="0042544E" w:rsidRPr="0042544E">
        <w:rPr>
          <w:rFonts w:asciiTheme="minorHAnsi" w:hAnsiTheme="minorHAnsi" w:cstheme="minorHAnsi"/>
          <w:sz w:val="20"/>
          <w:szCs w:val="20"/>
          <w:rPrChange w:id="19" w:author="DTD Projekt" w:date="2017-11-30T10:46:00Z">
            <w:rPr>
              <w:sz w:val="20"/>
              <w:szCs w:val="20"/>
            </w:rPr>
          </w:rPrChange>
        </w:rPr>
        <w:t xml:space="preserve">8 </w:t>
      </w:r>
      <w:r w:rsidR="0042544E" w:rsidRPr="0042544E">
        <w:rPr>
          <w:rFonts w:asciiTheme="minorHAnsi" w:hAnsiTheme="minorHAnsi" w:cstheme="minorHAnsi"/>
          <w:i/>
          <w:sz w:val="20"/>
          <w:szCs w:val="20"/>
          <w:rPrChange w:id="20" w:author="DTD Projekt" w:date="2017-11-30T10:46:00Z">
            <w:rPr>
              <w:rFonts w:asciiTheme="minorHAnsi" w:hAnsiTheme="minorHAnsi" w:cstheme="minorHAnsi"/>
              <w:b/>
              <w:sz w:val="28"/>
              <w:szCs w:val="28"/>
              <w:lang w:val="en-GB"/>
            </w:rPr>
          </w:rPrChange>
        </w:rPr>
        <w:t xml:space="preserve">Tanz der Dinge / Things </w:t>
      </w:r>
      <w:proofErr w:type="spellStart"/>
      <w:r w:rsidR="0042544E" w:rsidRPr="0042544E">
        <w:rPr>
          <w:rFonts w:asciiTheme="minorHAnsi" w:hAnsiTheme="minorHAnsi" w:cstheme="minorHAnsi"/>
          <w:i/>
          <w:sz w:val="20"/>
          <w:szCs w:val="20"/>
          <w:rPrChange w:id="21" w:author="DTD Projekt" w:date="2017-11-30T10:46:00Z">
            <w:rPr>
              <w:rFonts w:asciiTheme="minorHAnsi" w:hAnsiTheme="minorHAnsi" w:cstheme="minorHAnsi"/>
              <w:b/>
              <w:sz w:val="28"/>
              <w:szCs w:val="28"/>
              <w:lang w:val="en-GB"/>
            </w:rPr>
          </w:rPrChange>
        </w:rPr>
        <w:t>That</w:t>
      </w:r>
      <w:proofErr w:type="spellEnd"/>
      <w:r w:rsidR="0042544E" w:rsidRPr="0042544E">
        <w:rPr>
          <w:rFonts w:asciiTheme="minorHAnsi" w:hAnsiTheme="minorHAnsi" w:cstheme="minorHAnsi"/>
          <w:i/>
          <w:sz w:val="20"/>
          <w:szCs w:val="20"/>
          <w:rPrChange w:id="22" w:author="DTD Projekt" w:date="2017-11-30T10:46:00Z">
            <w:rPr>
              <w:rFonts w:asciiTheme="minorHAnsi" w:hAnsiTheme="minorHAnsi" w:cstheme="minorHAnsi"/>
              <w:b/>
              <w:sz w:val="28"/>
              <w:szCs w:val="28"/>
              <w:lang w:val="en-GB"/>
            </w:rPr>
          </w:rPrChange>
        </w:rPr>
        <w:t xml:space="preserve"> Dance</w:t>
      </w:r>
      <w:r w:rsidR="0042544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2544E">
        <w:rPr>
          <w:rFonts w:asciiTheme="minorHAnsi" w:hAnsiTheme="minorHAnsi" w:cstheme="minorHAnsi"/>
          <w:sz w:val="20"/>
          <w:szCs w:val="20"/>
        </w:rPr>
        <w:t>| Karlsruhe</w:t>
      </w:r>
    </w:ins>
  </w:p>
  <w:p w14:paraId="6E32F1D9" w14:textId="354D3588" w:rsidR="006F1C3D" w:rsidRPr="000046FC" w:rsidRDefault="00B45EB8" w:rsidP="000046FC">
    <w:pPr>
      <w:jc w:val="left"/>
      <w:rPr>
        <w:rFonts w:cs="Arial"/>
        <w:sz w:val="20"/>
      </w:rPr>
    </w:pPr>
    <w:del w:id="23" w:author="DTD Projekt" w:date="2017-11-30T10:45:00Z">
      <w:r w:rsidRPr="000046FC" w:rsidDel="0042544E">
        <w:rPr>
          <w:sz w:val="20"/>
          <w:szCs w:val="20"/>
        </w:rPr>
        <w:delText xml:space="preserve">7 </w:delText>
      </w:r>
      <w:r w:rsidRPr="000046FC" w:rsidDel="0042544E">
        <w:rPr>
          <w:rFonts w:cs="Arial"/>
          <w:i/>
          <w:sz w:val="20"/>
          <w:szCs w:val="20"/>
        </w:rPr>
        <w:delText>Tanz – Diversität – Inklusion</w:delText>
      </w:r>
      <w:r w:rsidRPr="000046FC" w:rsidDel="0042544E">
        <w:rPr>
          <w:rFonts w:cs="Arial"/>
          <w:sz w:val="20"/>
          <w:szCs w:val="20"/>
        </w:rPr>
        <w:delText xml:space="preserve"> </w:delText>
      </w:r>
      <w:r w:rsidRPr="000046FC" w:rsidDel="0042544E">
        <w:rPr>
          <w:sz w:val="20"/>
          <w:szCs w:val="20"/>
        </w:rPr>
        <w:delText>an der TU Dortmund</w:delText>
      </w:r>
    </w:del>
    <w:r w:rsidRPr="000046FC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8F821" w14:textId="77777777" w:rsidR="00AF4A85" w:rsidRDefault="00AF4A85">
      <w:pPr>
        <w:spacing w:line="240" w:lineRule="auto"/>
      </w:pPr>
      <w:r>
        <w:separator/>
      </w:r>
    </w:p>
  </w:footnote>
  <w:footnote w:type="continuationSeparator" w:id="0">
    <w:p w14:paraId="0A6BE838" w14:textId="77777777" w:rsidR="00AF4A85" w:rsidRDefault="00AF4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44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2A1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C6E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987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2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8AA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AA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F00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BA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7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AA2DC3"/>
    <w:multiLevelType w:val="multilevel"/>
    <w:tmpl w:val="B8E80E1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activeWritingStyle w:appName="MSWord" w:lang="de-DE" w:vendorID="9" w:dllVersion="512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trackRevisions/>
  <w:defaultTabStop w:val="708"/>
  <w:autoHyphenation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53"/>
    <w:rsid w:val="000023F1"/>
    <w:rsid w:val="000046FC"/>
    <w:rsid w:val="00005FAA"/>
    <w:rsid w:val="000066AC"/>
    <w:rsid w:val="000120C4"/>
    <w:rsid w:val="0004173C"/>
    <w:rsid w:val="00084B07"/>
    <w:rsid w:val="00085E40"/>
    <w:rsid w:val="00092426"/>
    <w:rsid w:val="000B6B90"/>
    <w:rsid w:val="000D481F"/>
    <w:rsid w:val="000E16C6"/>
    <w:rsid w:val="00121AD0"/>
    <w:rsid w:val="001A4577"/>
    <w:rsid w:val="001B3FD7"/>
    <w:rsid w:val="001C0843"/>
    <w:rsid w:val="002470BA"/>
    <w:rsid w:val="00290F9C"/>
    <w:rsid w:val="002B12C5"/>
    <w:rsid w:val="002C557E"/>
    <w:rsid w:val="0031600F"/>
    <w:rsid w:val="00325962"/>
    <w:rsid w:val="003659FF"/>
    <w:rsid w:val="00385E39"/>
    <w:rsid w:val="0042544E"/>
    <w:rsid w:val="00437ADE"/>
    <w:rsid w:val="004A0EEE"/>
    <w:rsid w:val="004A6760"/>
    <w:rsid w:val="004C0E43"/>
    <w:rsid w:val="004C2AAE"/>
    <w:rsid w:val="004F0F63"/>
    <w:rsid w:val="0050620B"/>
    <w:rsid w:val="00531C35"/>
    <w:rsid w:val="005C5BFA"/>
    <w:rsid w:val="005D2562"/>
    <w:rsid w:val="005E11F2"/>
    <w:rsid w:val="00613B56"/>
    <w:rsid w:val="00654F06"/>
    <w:rsid w:val="0067240F"/>
    <w:rsid w:val="006849FB"/>
    <w:rsid w:val="006C59A7"/>
    <w:rsid w:val="006F1C3D"/>
    <w:rsid w:val="00703B27"/>
    <w:rsid w:val="0072215F"/>
    <w:rsid w:val="00735A5B"/>
    <w:rsid w:val="007367EE"/>
    <w:rsid w:val="0077746F"/>
    <w:rsid w:val="007B784F"/>
    <w:rsid w:val="007C20DF"/>
    <w:rsid w:val="007C6CC0"/>
    <w:rsid w:val="00806A55"/>
    <w:rsid w:val="008271BF"/>
    <w:rsid w:val="0085299D"/>
    <w:rsid w:val="0088412F"/>
    <w:rsid w:val="008B3604"/>
    <w:rsid w:val="008D1988"/>
    <w:rsid w:val="00911D29"/>
    <w:rsid w:val="009132E6"/>
    <w:rsid w:val="00920D11"/>
    <w:rsid w:val="00920E80"/>
    <w:rsid w:val="009A551E"/>
    <w:rsid w:val="009A5D53"/>
    <w:rsid w:val="009E2667"/>
    <w:rsid w:val="009F16A1"/>
    <w:rsid w:val="00A22F80"/>
    <w:rsid w:val="00A30568"/>
    <w:rsid w:val="00AE55DF"/>
    <w:rsid w:val="00AE7590"/>
    <w:rsid w:val="00AF24F6"/>
    <w:rsid w:val="00AF4A85"/>
    <w:rsid w:val="00B37F32"/>
    <w:rsid w:val="00B45EB8"/>
    <w:rsid w:val="00BA35F9"/>
    <w:rsid w:val="00BC397E"/>
    <w:rsid w:val="00C520DC"/>
    <w:rsid w:val="00C768E9"/>
    <w:rsid w:val="00C94B19"/>
    <w:rsid w:val="00CB28AC"/>
    <w:rsid w:val="00CB4EA9"/>
    <w:rsid w:val="00CE2E80"/>
    <w:rsid w:val="00D23463"/>
    <w:rsid w:val="00D41C7D"/>
    <w:rsid w:val="00D70A9F"/>
    <w:rsid w:val="00D9793E"/>
    <w:rsid w:val="00DA6E2D"/>
    <w:rsid w:val="00DB618A"/>
    <w:rsid w:val="00DD2B10"/>
    <w:rsid w:val="00DF3036"/>
    <w:rsid w:val="00E62E53"/>
    <w:rsid w:val="00E721B0"/>
    <w:rsid w:val="00E72CDB"/>
    <w:rsid w:val="00E87764"/>
    <w:rsid w:val="00EF1D87"/>
    <w:rsid w:val="00F2623F"/>
    <w:rsid w:val="00F806F2"/>
    <w:rsid w:val="00F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C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  <w:style w:type="paragraph" w:styleId="Funotentext">
    <w:name w:val="footnote text"/>
    <w:basedOn w:val="Standard"/>
    <w:link w:val="FunotentextZchn"/>
    <w:uiPriority w:val="99"/>
    <w:semiHidden/>
    <w:unhideWhenUsed/>
    <w:rsid w:val="000E16C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6C6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E16C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1D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D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D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D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D29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2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C2AA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  <w:style w:type="paragraph" w:styleId="Funotentext">
    <w:name w:val="footnote text"/>
    <w:basedOn w:val="Standard"/>
    <w:link w:val="FunotentextZchn"/>
    <w:uiPriority w:val="99"/>
    <w:semiHidden/>
    <w:unhideWhenUsed/>
    <w:rsid w:val="000E16C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6C6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E16C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1D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D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D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D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D29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29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C2AA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-Kongress%202002\Internet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39D5-8ECB-4EF5-88E0-D21AA036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</Template>
  <TotalTime>0</TotalTime>
  <Pages>1</Pages>
  <Words>270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Titel, Titel, Titel, Titel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Titel, Titel, Titel, Titel</dc:title>
  <dc:creator>Mitarbeiter</dc:creator>
  <cp:lastModifiedBy>DTD Projekt</cp:lastModifiedBy>
  <cp:revision>2</cp:revision>
  <dcterms:created xsi:type="dcterms:W3CDTF">2017-11-30T09:47:00Z</dcterms:created>
  <dcterms:modified xsi:type="dcterms:W3CDTF">2017-11-30T09:47:00Z</dcterms:modified>
</cp:coreProperties>
</file>